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6C1" w:rsidRDefault="005577A8">
      <w:pPr>
        <w:rPr>
          <w:b/>
          <w:sz w:val="28"/>
          <w:szCs w:val="28"/>
        </w:rPr>
      </w:pPr>
      <w:r>
        <w:rPr>
          <w:b/>
          <w:sz w:val="28"/>
          <w:szCs w:val="28"/>
        </w:rPr>
        <w:t>Notulen 05-02-2018</w:t>
      </w:r>
    </w:p>
    <w:p w:rsidR="005577A8" w:rsidRDefault="005577A8">
      <w:pPr>
        <w:rPr>
          <w:sz w:val="24"/>
          <w:szCs w:val="24"/>
        </w:rPr>
      </w:pPr>
      <w:r>
        <w:rPr>
          <w:sz w:val="24"/>
          <w:szCs w:val="24"/>
        </w:rPr>
        <w:t xml:space="preserve">Aanwezigen: </w:t>
      </w:r>
      <w:r w:rsidR="0090284E">
        <w:rPr>
          <w:sz w:val="24"/>
          <w:szCs w:val="24"/>
        </w:rPr>
        <w:tab/>
      </w:r>
      <w:r>
        <w:rPr>
          <w:sz w:val="24"/>
          <w:szCs w:val="24"/>
        </w:rPr>
        <w:t xml:space="preserve">Onno Geerlings, Bjorn </w:t>
      </w:r>
      <w:proofErr w:type="spellStart"/>
      <w:r>
        <w:rPr>
          <w:sz w:val="24"/>
          <w:szCs w:val="24"/>
        </w:rPr>
        <w:t>Scheggetman</w:t>
      </w:r>
      <w:proofErr w:type="spellEnd"/>
      <w:r>
        <w:rPr>
          <w:sz w:val="24"/>
          <w:szCs w:val="24"/>
        </w:rPr>
        <w:t>, Sandra Nobel, Linda den Engelsman</w:t>
      </w:r>
    </w:p>
    <w:p w:rsidR="005577A8" w:rsidRDefault="005577A8">
      <w:pPr>
        <w:rPr>
          <w:sz w:val="24"/>
          <w:szCs w:val="24"/>
        </w:rPr>
      </w:pPr>
      <w:r>
        <w:rPr>
          <w:sz w:val="24"/>
          <w:szCs w:val="24"/>
        </w:rPr>
        <w:t>Voorzitter:</w:t>
      </w:r>
      <w:r w:rsidR="0090284E">
        <w:rPr>
          <w:sz w:val="24"/>
          <w:szCs w:val="24"/>
        </w:rPr>
        <w:t xml:space="preserve"> </w:t>
      </w:r>
      <w:r w:rsidR="0090284E">
        <w:rPr>
          <w:sz w:val="24"/>
          <w:szCs w:val="24"/>
        </w:rPr>
        <w:tab/>
        <w:t>Hendrik van den Berg</w:t>
      </w:r>
    </w:p>
    <w:p w:rsidR="0090284E" w:rsidRPr="005577A8" w:rsidRDefault="0090284E">
      <w:pPr>
        <w:rPr>
          <w:sz w:val="24"/>
          <w:szCs w:val="24"/>
        </w:rPr>
      </w:pPr>
      <w:r>
        <w:rPr>
          <w:sz w:val="24"/>
          <w:szCs w:val="24"/>
        </w:rPr>
        <w:t xml:space="preserve">Afwezig: </w:t>
      </w:r>
      <w:r>
        <w:rPr>
          <w:sz w:val="24"/>
          <w:szCs w:val="24"/>
        </w:rPr>
        <w:tab/>
        <w:t xml:space="preserve">Yolanda </w:t>
      </w:r>
      <w:proofErr w:type="spellStart"/>
      <w:r>
        <w:rPr>
          <w:sz w:val="24"/>
          <w:szCs w:val="24"/>
        </w:rPr>
        <w:t>Kanbier</w:t>
      </w:r>
      <w:proofErr w:type="spellEnd"/>
    </w:p>
    <w:p w:rsidR="0090284E" w:rsidRPr="0090284E" w:rsidRDefault="0090284E">
      <w:pPr>
        <w:rPr>
          <w:sz w:val="24"/>
          <w:szCs w:val="24"/>
        </w:rPr>
      </w:pPr>
      <w:r>
        <w:rPr>
          <w:sz w:val="24"/>
          <w:szCs w:val="24"/>
        </w:rPr>
        <w:t>Bespreken planning ontwikkeling VMBO</w:t>
      </w:r>
    </w:p>
    <w:p w:rsidR="00B816C1" w:rsidRDefault="00F607A3">
      <w:pPr>
        <w:rPr>
          <w:u w:val="single"/>
        </w:rPr>
      </w:pPr>
      <w:r w:rsidRPr="00F607A3">
        <w:rPr>
          <w:u w:val="single"/>
        </w:rPr>
        <w:t>Opmerkingen m.b.t. planning/schema  pilot-evaluatie-besluit</w:t>
      </w:r>
    </w:p>
    <w:p w:rsidR="00F607A3" w:rsidRDefault="00F607A3">
      <w:r>
        <w:t>Algemeen:</w:t>
      </w:r>
    </w:p>
    <w:p w:rsidR="00F607A3" w:rsidRDefault="00F607A3" w:rsidP="00F607A3">
      <w:pPr>
        <w:pStyle w:val="Lijstalinea"/>
        <w:numPr>
          <w:ilvl w:val="0"/>
          <w:numId w:val="1"/>
        </w:numPr>
      </w:pPr>
      <w:r>
        <w:t xml:space="preserve">Waar zit de urgentie van sommige onderdelen? Zeker als je deze afzet t.o.v. het H/V-cluster. </w:t>
      </w:r>
      <w:r w:rsidR="00005441">
        <w:t xml:space="preserve">HV </w:t>
      </w:r>
      <w:proofErr w:type="spellStart"/>
      <w:r w:rsidR="00005441">
        <w:t>clust</w:t>
      </w:r>
      <w:proofErr w:type="spellEnd"/>
      <w:r w:rsidR="00005441">
        <w:t xml:space="preserve"> is minder ver en toch moeten we bepaalde besluiten nemen die beide aangaan.</w:t>
      </w:r>
    </w:p>
    <w:p w:rsidR="00F607A3" w:rsidRDefault="00F607A3" w:rsidP="00F607A3">
      <w:pPr>
        <w:pStyle w:val="Lijstalinea"/>
        <w:numPr>
          <w:ilvl w:val="0"/>
          <w:numId w:val="1"/>
        </w:numPr>
      </w:pPr>
      <w:r>
        <w:t>1</w:t>
      </w:r>
      <w:r w:rsidRPr="00F607A3">
        <w:rPr>
          <w:vertAlign w:val="superscript"/>
        </w:rPr>
        <w:t>e</w:t>
      </w:r>
      <w:r>
        <w:t xml:space="preserve"> VMBO-boekje “het nieuwe VMBO voor Lelystad, in hoeverre is deze i</w:t>
      </w:r>
      <w:r w:rsidR="00005441">
        <w:t xml:space="preserve">nhoudelijk langs MR/GMR gegaan? </w:t>
      </w:r>
      <w:r>
        <w:t>Wij krijgen de indruk dat de standaardprocedure niet</w:t>
      </w:r>
      <w:r w:rsidR="00005441">
        <w:t xml:space="preserve"> overal</w:t>
      </w:r>
      <w:r>
        <w:t xml:space="preserve"> gevolgd is</w:t>
      </w:r>
      <w:r w:rsidR="00005441">
        <w:t>. (Zie ook stukken WMS over</w:t>
      </w:r>
      <w:r>
        <w:t xml:space="preserve"> toestemming, instemming, advies?)</w:t>
      </w:r>
    </w:p>
    <w:p w:rsidR="00F607A3" w:rsidRDefault="00F607A3" w:rsidP="00F607A3">
      <w:pPr>
        <w:pStyle w:val="Lijstalinea"/>
        <w:numPr>
          <w:ilvl w:val="0"/>
          <w:numId w:val="1"/>
        </w:numPr>
      </w:pPr>
      <w:r>
        <w:t>De algehele indeling komt wat verwarrend over. Het schema eindigt met apr.19 en daarna okt.20, dat is een rare sprong. Zou het niet logisch zijn om jan.18 – apr.18. – okt.18 en dat voortzettend tot apr.20?</w:t>
      </w:r>
    </w:p>
    <w:p w:rsidR="00F607A3" w:rsidRDefault="00F607A3" w:rsidP="00F607A3">
      <w:pPr>
        <w:pStyle w:val="Lijstalinea"/>
        <w:numPr>
          <w:ilvl w:val="0"/>
          <w:numId w:val="1"/>
        </w:numPr>
      </w:pPr>
      <w:r>
        <w:t>De opbouw lichtgroen-donkergroen-rood is niet op alle onderdelen aanwezig</w:t>
      </w:r>
      <w:r w:rsidR="00005441">
        <w:t>. Waarom is hier voor gekozen? Wij zouden graag een vaste volgorde zien in het p</w:t>
      </w:r>
      <w:r w:rsidR="0031373C">
        <w:t>r</w:t>
      </w:r>
      <w:r w:rsidR="00005441">
        <w:t>oces.</w:t>
      </w:r>
    </w:p>
    <w:p w:rsidR="00F607A3" w:rsidRDefault="00005441" w:rsidP="00F607A3">
      <w:pPr>
        <w:pStyle w:val="Lijstalinea"/>
        <w:numPr>
          <w:ilvl w:val="0"/>
          <w:numId w:val="1"/>
        </w:numPr>
      </w:pPr>
      <w:r>
        <w:t xml:space="preserve">De </w:t>
      </w:r>
      <w:r w:rsidR="00F607A3">
        <w:t>VMBO maakt zich zorgen over alle pilots die gaan lopen. Veel pilots spelen zich af op 1 locatie (SGL) en worden dus niet breed genoeg uitgezet</w:t>
      </w:r>
      <w:r w:rsidR="00887D05">
        <w:t xml:space="preserve"> en later gedragen</w:t>
      </w:r>
      <w:r w:rsidR="00F607A3">
        <w:t>. Collega’s van andere scholen</w:t>
      </w:r>
      <w:r w:rsidR="00887D05">
        <w:t xml:space="preserve"> moeten hier in worden betrokken</w:t>
      </w:r>
      <w:r w:rsidR="00F607A3">
        <w:t xml:space="preserve"> en dan ook gefaciliteerd </w:t>
      </w:r>
      <w:r w:rsidR="00887D05">
        <w:t xml:space="preserve">worden </w:t>
      </w:r>
      <w:r w:rsidR="00F607A3">
        <w:t xml:space="preserve">in tijd en ruimte. Breed draagvlak is essentieel. </w:t>
      </w:r>
    </w:p>
    <w:p w:rsidR="00A36293" w:rsidRDefault="00A36293" w:rsidP="00F607A3">
      <w:pPr>
        <w:pStyle w:val="Lijstalinea"/>
        <w:numPr>
          <w:ilvl w:val="0"/>
          <w:numId w:val="1"/>
        </w:numPr>
      </w:pPr>
      <w:r>
        <w:t xml:space="preserve">Wanner worden de stukken </w:t>
      </w:r>
      <w:r w:rsidR="003E41B0">
        <w:t>voor de besluitmomenten (rood)</w:t>
      </w:r>
      <w:r>
        <w:t xml:space="preserve"> aangeleverd? Kunnen wij daar een standaardafspraak over maken.</w:t>
      </w:r>
      <w:r w:rsidR="00887D05">
        <w:t xml:space="preserve"> Gelieve dit 3 weken van te voren te hebben.</w:t>
      </w:r>
    </w:p>
    <w:p w:rsidR="00A36293" w:rsidRDefault="00887D05" w:rsidP="00F607A3">
      <w:pPr>
        <w:pStyle w:val="Lijstalinea"/>
        <w:numPr>
          <w:ilvl w:val="0"/>
          <w:numId w:val="1"/>
        </w:numPr>
      </w:pPr>
      <w:r>
        <w:t xml:space="preserve">De </w:t>
      </w:r>
      <w:r w:rsidR="003E41B0">
        <w:t>clusterraad-</w:t>
      </w:r>
      <w:r w:rsidR="00A36293">
        <w:t>VMBO wil graag</w:t>
      </w:r>
      <w:r w:rsidR="003E41B0">
        <w:t xml:space="preserve"> geïnformeerd worden over start,</w:t>
      </w:r>
      <w:r w:rsidR="00A36293">
        <w:t xml:space="preserve"> inhoud, doel en evaluatie </w:t>
      </w:r>
      <w:r w:rsidR="003E41B0">
        <w:t>van nieuwe</w:t>
      </w:r>
      <w:r w:rsidR="00A36293">
        <w:t xml:space="preserve"> pilots. In onze optiek is een lichtgroen moment, het moment van 1</w:t>
      </w:r>
      <w:r w:rsidR="00A36293" w:rsidRPr="00A36293">
        <w:rPr>
          <w:vertAlign w:val="superscript"/>
        </w:rPr>
        <w:t>e</w:t>
      </w:r>
      <w:r w:rsidR="00A36293">
        <w:t xml:space="preserve"> informatie vanuit de SL.</w:t>
      </w:r>
    </w:p>
    <w:p w:rsidR="00A36293" w:rsidRDefault="00A36293" w:rsidP="00F607A3">
      <w:pPr>
        <w:pStyle w:val="Lijstalinea"/>
        <w:numPr>
          <w:ilvl w:val="0"/>
          <w:numId w:val="1"/>
        </w:numPr>
      </w:pPr>
      <w:r>
        <w:t>Personeel SVOL is volkomen leeg. Klopt dit? Wat is hier de reden van?</w:t>
      </w:r>
    </w:p>
    <w:p w:rsidR="00A36293" w:rsidRDefault="003E41B0" w:rsidP="00A36293">
      <w:r>
        <w:t xml:space="preserve">Parkeren en/of </w:t>
      </w:r>
      <w:r w:rsidR="00A36293">
        <w:t>heroverwegen</w:t>
      </w:r>
      <w:r>
        <w:t xml:space="preserve"> van planning</w:t>
      </w:r>
      <w:r w:rsidR="00A36293">
        <w:t xml:space="preserve"> i.v.m. </w:t>
      </w:r>
      <w:r>
        <w:t xml:space="preserve">met </w:t>
      </w:r>
      <w:r w:rsidR="00A36293">
        <w:t>overla</w:t>
      </w:r>
      <w:r>
        <w:t xml:space="preserve">p en medeverantwoordelijkheid clusterraad </w:t>
      </w:r>
      <w:r w:rsidR="00A36293">
        <w:t>HV</w:t>
      </w:r>
      <w:r>
        <w:t xml:space="preserve"> (wij willen geen beslissingen nemen waardoor clusterraad HV niet meer terug kan</w:t>
      </w:r>
      <w:r w:rsidR="00A36293">
        <w:t>:</w:t>
      </w:r>
    </w:p>
    <w:p w:rsidR="00A36293" w:rsidRDefault="003E41B0" w:rsidP="00A36293">
      <w:pPr>
        <w:pStyle w:val="Lijstalinea"/>
        <w:numPr>
          <w:ilvl w:val="0"/>
          <w:numId w:val="1"/>
        </w:numPr>
      </w:pPr>
      <w:r>
        <w:t>Digitaal leerling</w:t>
      </w:r>
      <w:r w:rsidR="00A36293">
        <w:t xml:space="preserve"> volgsysteem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Transferpunt binnen buiten leren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Ondersteuningsstructuur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Organisatiedagen (</w:t>
      </w:r>
      <w:r w:rsidR="003E41B0">
        <w:t xml:space="preserve"> is voor </w:t>
      </w:r>
      <w:r>
        <w:t xml:space="preserve">huidige </w:t>
      </w:r>
      <w:proofErr w:type="spellStart"/>
      <w:r>
        <w:t>MR’s</w:t>
      </w:r>
      <w:proofErr w:type="spellEnd"/>
      <w:r>
        <w:t>?)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Schoolgids/schoolplan/</w:t>
      </w:r>
      <w:r w:rsidR="003E41B0">
        <w:t>leerling administratie (moeten</w:t>
      </w:r>
      <w:r>
        <w:t xml:space="preserve"> meer naar voren</w:t>
      </w:r>
      <w:r w:rsidR="003E41B0">
        <w:t xml:space="preserve"> in het schema</w:t>
      </w:r>
      <w:r>
        <w:t>!)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45/90, dagindeling jaarritme (zeggenschap ouders/leerlingen)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Reizen en excursies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ICT en BYOD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Binnen/buiten leren stages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Tussenweken</w:t>
      </w:r>
    </w:p>
    <w:p w:rsidR="0090284E" w:rsidRDefault="0090284E" w:rsidP="00A36293"/>
    <w:p w:rsidR="00A36293" w:rsidRDefault="00A36293" w:rsidP="00A36293">
      <w:r>
        <w:lastRenderedPageBreak/>
        <w:t>Specifiek op onderdeel:</w:t>
      </w:r>
    </w:p>
    <w:p w:rsidR="00A36293" w:rsidRDefault="00A36293" w:rsidP="00A36293">
      <w:pPr>
        <w:pStyle w:val="Lijstalinea"/>
        <w:numPr>
          <w:ilvl w:val="0"/>
          <w:numId w:val="1"/>
        </w:numPr>
      </w:pPr>
      <w:r>
        <w:t>VMBO –cultuur, pilot draaien</w:t>
      </w:r>
      <w:r w:rsidR="003E41B0">
        <w:t xml:space="preserve"> in</w:t>
      </w:r>
      <w:r>
        <w:t xml:space="preserve"> jan.18 en okt.18, waar draait deze </w:t>
      </w:r>
      <w:r w:rsidR="003E41B0">
        <w:t xml:space="preserve">pilot </w:t>
      </w:r>
      <w:r>
        <w:t>op dit moment?</w:t>
      </w:r>
    </w:p>
    <w:p w:rsidR="00A36293" w:rsidRDefault="00F63F78" w:rsidP="00A36293">
      <w:pPr>
        <w:pStyle w:val="Lijstalinea"/>
        <w:numPr>
          <w:ilvl w:val="0"/>
          <w:numId w:val="1"/>
        </w:numPr>
      </w:pPr>
      <w:r>
        <w:t>Schoolgids/plan/ll</w:t>
      </w:r>
      <w:r w:rsidR="00B816C1">
        <w:t xml:space="preserve">. </w:t>
      </w:r>
      <w:r>
        <w:t xml:space="preserve">administratie </w:t>
      </w:r>
      <w:r w:rsidR="003E41B0">
        <w:t>–</w:t>
      </w:r>
      <w:r>
        <w:t xml:space="preserve"> </w:t>
      </w:r>
      <w:r w:rsidR="003E41B0">
        <w:t>dit moet naar voren getro</w:t>
      </w:r>
      <w:r>
        <w:t>kken</w:t>
      </w:r>
      <w:r w:rsidR="003E41B0">
        <w:t xml:space="preserve"> worden.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 xml:space="preserve">Lessentabel BK/TL, dagindeling – pas na </w:t>
      </w:r>
      <w:r w:rsidR="003E41B0">
        <w:t xml:space="preserve">het </w:t>
      </w:r>
      <w:r>
        <w:t>besluit 45/90</w:t>
      </w:r>
      <w:r w:rsidR="003E41B0">
        <w:t>.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>Implementatie lessentabel – pas na vaststelling lessentabel</w:t>
      </w:r>
      <w:r w:rsidR="003E41B0">
        <w:t>.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>ICT/BYOD – erg kort dag i.v.m. deelname alle SVOL-scholen</w:t>
      </w:r>
      <w:r w:rsidR="003E41B0">
        <w:t>.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 xml:space="preserve">Talentprogramma TL-OB/BB – </w:t>
      </w:r>
      <w:r w:rsidR="003E41B0">
        <w:t xml:space="preserve">is hier </w:t>
      </w:r>
      <w:r>
        <w:t>geen evaluatie</w:t>
      </w:r>
      <w:r w:rsidR="003E41B0">
        <w:t xml:space="preserve"> van</w:t>
      </w:r>
      <w:r>
        <w:t>?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>TL-programma algemeen – naar achteren in de tijd i.v.m. pilot, aa</w:t>
      </w:r>
      <w:r w:rsidR="003E41B0">
        <w:t>ngeleverde stukken, inhoudelijk.</w:t>
      </w:r>
    </w:p>
    <w:p w:rsidR="00F63F78" w:rsidRDefault="00F63F78" w:rsidP="00162B45">
      <w:pPr>
        <w:pStyle w:val="Lijstalinea"/>
        <w:numPr>
          <w:ilvl w:val="0"/>
          <w:numId w:val="1"/>
        </w:numPr>
      </w:pPr>
      <w:r>
        <w:t>BK-programma algemeen – zie opmerking TL-programma</w:t>
      </w:r>
      <w:r w:rsidR="003E41B0">
        <w:t>.</w:t>
      </w:r>
      <w:r w:rsidR="00162B45">
        <w:t xml:space="preserve"> </w:t>
      </w:r>
      <w:r>
        <w:t>Leerwinst MBO – is een nog lopende discussie, de hang naar het MBO-Lelystad moet kritisch worden bekeken en benaderd</w:t>
      </w:r>
      <w:r w:rsidR="003E41B0">
        <w:t>.</w:t>
      </w:r>
      <w:r w:rsidR="00162B45">
        <w:t xml:space="preserve"> Wat is de status hiervan en hoe vast zitten we hier aan?</w:t>
      </w:r>
      <w:bookmarkStart w:id="0" w:name="_GoBack"/>
      <w:bookmarkEnd w:id="0"/>
    </w:p>
    <w:p w:rsidR="00F63F78" w:rsidRDefault="00F63F78" w:rsidP="00A36293">
      <w:pPr>
        <w:pStyle w:val="Lijstalinea"/>
        <w:numPr>
          <w:ilvl w:val="0"/>
          <w:numId w:val="1"/>
        </w:numPr>
      </w:pPr>
      <w:r>
        <w:t>Tussenweken – pilot op d</w:t>
      </w:r>
      <w:r w:rsidR="003E41B0">
        <w:t>e SGL , naar achteren i.v.m. toepassing</w:t>
      </w:r>
      <w:r>
        <w:t xml:space="preserve"> op andere scholen</w:t>
      </w:r>
      <w:r w:rsidR="003E41B0">
        <w:t xml:space="preserve">. Wat vinden de Rietlanden en </w:t>
      </w:r>
      <w:proofErr w:type="spellStart"/>
      <w:r w:rsidR="003E41B0">
        <w:t>Arcus</w:t>
      </w:r>
      <w:proofErr w:type="spellEnd"/>
      <w:r w:rsidR="003E41B0">
        <w:t xml:space="preserve"> hiervan.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>Start van</w:t>
      </w:r>
      <w:r w:rsidR="00836109">
        <w:t xml:space="preserve"> de dag – </w:t>
      </w:r>
      <w:proofErr w:type="spellStart"/>
      <w:r w:rsidR="00836109">
        <w:t>pliot</w:t>
      </w:r>
      <w:proofErr w:type="spellEnd"/>
      <w:r w:rsidR="00836109">
        <w:t>? Waar? Is erg</w:t>
      </w:r>
      <w:r>
        <w:t xml:space="preserve"> roosterafhankelijk</w:t>
      </w:r>
      <w:r w:rsidR="00836109">
        <w:t xml:space="preserve"> en hier zijn geen besluiten over genomen.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>Implementatieplan organisatie – staat alleen evaluatie en besluit</w:t>
      </w:r>
      <w:r w:rsidR="00836109">
        <w:t>.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>Leertaken BK-</w:t>
      </w:r>
      <w:r w:rsidR="00836109">
        <w:t>OB/BB – in tijd gelijkschakelen. S</w:t>
      </w:r>
      <w:r>
        <w:t>cholen</w:t>
      </w:r>
      <w:r w:rsidR="00836109">
        <w:t xml:space="preserve"> zijn hierin nog niet op 1 lijn.</w:t>
      </w:r>
      <w:r>
        <w:t xml:space="preserve"> </w:t>
      </w:r>
      <w:r w:rsidR="00836109">
        <w:t xml:space="preserve">Moeten </w:t>
      </w:r>
      <w:r>
        <w:t>naar achteren</w:t>
      </w:r>
      <w:r w:rsidR="00836109">
        <w:t xml:space="preserve"> geplaatst worden.</w:t>
      </w:r>
    </w:p>
    <w:p w:rsidR="00F63F78" w:rsidRDefault="00F63F78" w:rsidP="00A36293">
      <w:pPr>
        <w:pStyle w:val="Lijstalinea"/>
        <w:numPr>
          <w:ilvl w:val="0"/>
          <w:numId w:val="1"/>
        </w:numPr>
      </w:pPr>
      <w:r>
        <w:t>Werkproces clusterraad – 15-2 grotendeels afgerond</w:t>
      </w:r>
      <w:r w:rsidR="00BD488E">
        <w:t>, statuten e</w:t>
      </w:r>
      <w:r w:rsidR="00836109">
        <w:t xml:space="preserve">n </w:t>
      </w:r>
      <w:r w:rsidR="00BD488E">
        <w:t>d</w:t>
      </w:r>
      <w:r w:rsidR="00836109">
        <w:t>ergelijken</w:t>
      </w:r>
      <w:r w:rsidR="00BD488E">
        <w:t>. MR/GMR</w:t>
      </w:r>
      <w:r w:rsidR="00836109">
        <w:t xml:space="preserve"> stukken aangepast volgen WMS en inhoudelijk op clusterraad VMBO</w:t>
      </w:r>
      <w:r w:rsidR="00BD488E">
        <w:t>.</w:t>
      </w:r>
    </w:p>
    <w:p w:rsidR="00F63F78" w:rsidRPr="00F607A3" w:rsidRDefault="00F63F78" w:rsidP="00F63F78"/>
    <w:sectPr w:rsidR="00F63F78" w:rsidRPr="00F607A3" w:rsidSect="00F607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F8" w:rsidRDefault="009038F8" w:rsidP="005577A8">
      <w:pPr>
        <w:spacing w:after="0" w:line="240" w:lineRule="auto"/>
      </w:pPr>
      <w:r>
        <w:separator/>
      </w:r>
    </w:p>
  </w:endnote>
  <w:endnote w:type="continuationSeparator" w:id="0">
    <w:p w:rsidR="009038F8" w:rsidRDefault="009038F8" w:rsidP="0055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F8" w:rsidRDefault="009038F8" w:rsidP="005577A8">
      <w:pPr>
        <w:spacing w:after="0" w:line="240" w:lineRule="auto"/>
      </w:pPr>
      <w:r>
        <w:separator/>
      </w:r>
    </w:p>
  </w:footnote>
  <w:footnote w:type="continuationSeparator" w:id="0">
    <w:p w:rsidR="009038F8" w:rsidRDefault="009038F8" w:rsidP="0055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7A8" w:rsidRDefault="005577A8">
    <w:pPr>
      <w:pStyle w:val="Koptekst"/>
    </w:pPr>
    <w:ins w:id="1" w:author="Kees de Kruijk" w:date="2018-01-14T16:19:00Z">
      <w:r>
        <w:rPr>
          <w:rFonts w:ascii="Calibri" w:hAnsi="Calibri" w:cs="Calibri"/>
          <w:noProof/>
          <w:color w:val="1F497D"/>
          <w:lang w:eastAsia="nl-NL"/>
        </w:rPr>
        <w:drawing>
          <wp:inline distT="0" distB="0" distL="0" distR="0" wp14:anchorId="682D62B7" wp14:editId="3030F41A">
            <wp:extent cx="3322320" cy="1089660"/>
            <wp:effectExtent l="0" t="0" r="0" b="0"/>
            <wp:docPr id="2" name="Afbeelding 2" descr="cid:08334665-5A9E-47AB-B7AF-5734009547C0@fype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420B12-EAC6-4C3A-BDD0-F715F7E571AA" descr="cid:08334665-5A9E-47AB-B7AF-5734009547C0@fype.nl"/>
                    <pic:cNvPicPr>
                      <a:picLocks noChangeAspect="1" noChangeArrowheads="1"/>
                    </pic:cNvPicPr>
                  </pic:nvPicPr>
                  <pic:blipFill>
                    <a:blip r:embed="rId1" r:link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232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B93C13"/>
    <w:multiLevelType w:val="hybridMultilevel"/>
    <w:tmpl w:val="84701ED4"/>
    <w:lvl w:ilvl="0" w:tplc="4F524E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ees de Kruijk">
    <w15:presenceInfo w15:providerId="None" w15:userId="Kees de Kruij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7A3"/>
    <w:rsid w:val="00005441"/>
    <w:rsid w:val="00162B45"/>
    <w:rsid w:val="0031373C"/>
    <w:rsid w:val="003E41B0"/>
    <w:rsid w:val="005577A8"/>
    <w:rsid w:val="005948B8"/>
    <w:rsid w:val="007E5EF3"/>
    <w:rsid w:val="00836109"/>
    <w:rsid w:val="00887D05"/>
    <w:rsid w:val="0090284E"/>
    <w:rsid w:val="009038F8"/>
    <w:rsid w:val="00A36293"/>
    <w:rsid w:val="00B816C1"/>
    <w:rsid w:val="00BD488E"/>
    <w:rsid w:val="00D2707E"/>
    <w:rsid w:val="00F607A3"/>
    <w:rsid w:val="00F6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CB12C-7D2C-44F8-A172-705F00C7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607A3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5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7A8"/>
  </w:style>
  <w:style w:type="paragraph" w:styleId="Voettekst">
    <w:name w:val="footer"/>
    <w:basedOn w:val="Standaard"/>
    <w:link w:val="VoettekstChar"/>
    <w:uiPriority w:val="99"/>
    <w:unhideWhenUsed/>
    <w:rsid w:val="00557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7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48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6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529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956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4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5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21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003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6727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6D2A.64DE98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Onno</dc:creator>
  <cp:lastModifiedBy>SGL</cp:lastModifiedBy>
  <cp:revision>4</cp:revision>
  <dcterms:created xsi:type="dcterms:W3CDTF">2018-02-05T19:25:00Z</dcterms:created>
  <dcterms:modified xsi:type="dcterms:W3CDTF">2018-02-06T11:41:00Z</dcterms:modified>
</cp:coreProperties>
</file>